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38" w:after="238"/>
        <w:rPr/>
      </w:pPr>
      <w:r>
        <w:drawing>
          <wp:anchor behindDoc="0" distT="0" distB="144145" distL="0" distR="0" simplePos="0" locked="0" layoutInCell="1" allowOverlap="1" relativeHeight="2">
            <wp:simplePos x="0" y="0"/>
            <wp:positionH relativeFrom="column">
              <wp:posOffset>-400050</wp:posOffset>
            </wp:positionH>
            <wp:positionV relativeFrom="paragraph">
              <wp:posOffset>-367030</wp:posOffset>
            </wp:positionV>
            <wp:extent cx="6502400" cy="97218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502400" cy="972185"/>
                    </a:xfrm>
                    <a:prstGeom prst="rect">
                      <a:avLst/>
                    </a:prstGeom>
                  </pic:spPr>
                </pic:pic>
              </a:graphicData>
            </a:graphic>
          </wp:anchor>
        </w:drawing>
      </w:r>
      <w:r>
        <w:rPr/>
        <w:t>F</w:t>
      </w:r>
      <w:r>
        <w:rPr/>
        <w:t xml:space="preserve">ree podcasting app for Android </w:t>
      </w:r>
      <w:ins w:id="0" w:author="Koen Glotzbach" w:date="2023-03-13T07:49:09Z">
        <w:r>
          <w:rPr/>
          <w:t>‘</w:t>
        </w:r>
      </w:ins>
      <w:r>
        <w:rPr/>
        <w:t>AntennaPod</w:t>
      </w:r>
      <w:ins w:id="1" w:author="Koen Glotzbach" w:date="2023-03-13T07:49:13Z">
        <w:r>
          <w:rPr/>
          <w:t>’</w:t>
        </w:r>
      </w:ins>
      <w:r>
        <w:rPr/>
        <w:t xml:space="preserve"> adds new Home screen and gets </w:t>
      </w:r>
      <w:del w:id="2" w:author="Koen Glotzbach" w:date="2023-03-13T07:54:59Z">
        <w:r>
          <w:rPr/>
          <w:delText>brand refresh</w:delText>
        </w:r>
      </w:del>
      <w:ins w:id="3" w:author="Koen Glotzbach" w:date="2023-03-13T07:54:59Z">
        <w:r>
          <w:rPr/>
          <w:t xml:space="preserve">new </w:t>
        </w:r>
      </w:ins>
      <w:ins w:id="4" w:author="Koen Glotzbach" w:date="2023-03-13T07:55:00Z">
        <w:r>
          <w:rPr/>
          <w:t>look</w:t>
        </w:r>
      </w:ins>
      <w:r>
        <w:rPr/>
        <w:t xml:space="preserve"> in 3.0 release</w:t>
      </w:r>
    </w:p>
    <w:p>
      <w:pPr>
        <w:pStyle w:val="Intro"/>
        <w:rPr/>
      </w:pPr>
      <w:r>
        <w:rPr>
          <w:lang w:val="en-US" w:eastAsia="zh-CN" w:bidi="hi-IN"/>
        </w:rPr>
        <w:t>Wednesday 15 March 2023 – The new 3.0 release of the</w:t>
      </w:r>
      <w:ins w:id="5" w:author="Koen Glotzbach" w:date="2023-03-13T07:58:17Z">
        <w:r>
          <w:rPr>
            <w:lang w:val="en-US" w:eastAsia="zh-CN" w:bidi="hi-IN"/>
          </w:rPr>
          <w:t xml:space="preserve"> free and</w:t>
        </w:r>
      </w:ins>
      <w:r>
        <w:rPr>
          <w:lang w:val="en-US" w:eastAsia="zh-CN" w:bidi="hi-IN"/>
        </w:rPr>
        <w:t xml:space="preserve"> ad-free </w:t>
      </w:r>
      <w:del w:id="6" w:author="Koen Glotzbach" w:date="2023-03-13T07:58:20Z">
        <w:r>
          <w:rPr>
            <w:lang w:val="en-US" w:eastAsia="zh-CN" w:bidi="hi-IN"/>
          </w:rPr>
          <w:delText xml:space="preserve">and gratis </w:delText>
        </w:r>
      </w:del>
      <w:r>
        <w:rPr>
          <w:lang w:val="en-US" w:eastAsia="zh-CN" w:bidi="hi-IN"/>
        </w:rPr>
        <w:t xml:space="preserve">podcast app for Android ‘AntennaPod’ introduces a Home screen, </w:t>
      </w:r>
      <w:del w:id="7" w:author="Koen Glotzbach" w:date="2023-03-13T07:55:27Z">
        <w:r>
          <w:rPr>
            <w:lang w:val="en-US" w:eastAsia="zh-CN" w:bidi="hi-IN"/>
          </w:rPr>
          <w:delText xml:space="preserve">which </w:delText>
        </w:r>
      </w:del>
      <w:r>
        <w:rPr>
          <w:lang w:val="en-US" w:eastAsia="zh-CN" w:bidi="hi-IN"/>
        </w:rPr>
        <w:t>giv</w:t>
      </w:r>
      <w:ins w:id="8" w:author="Koen Glotzbach" w:date="2023-03-13T07:55:29Z">
        <w:r>
          <w:rPr>
            <w:lang w:val="en-US" w:eastAsia="zh-CN" w:bidi="hi-IN"/>
          </w:rPr>
          <w:t>ing</w:t>
        </w:r>
      </w:ins>
      <w:del w:id="9" w:author="Koen Glotzbach" w:date="2023-03-13T07:55:29Z">
        <w:r>
          <w:rPr>
            <w:lang w:val="en-US" w:eastAsia="zh-CN" w:bidi="hi-IN"/>
          </w:rPr>
          <w:delText>es</w:delText>
        </w:r>
      </w:del>
      <w:r>
        <w:rPr>
          <w:lang w:val="en-US" w:eastAsia="zh-CN" w:bidi="hi-IN"/>
        </w:rPr>
        <w:t xml:space="preserve"> users an overview of </w:t>
      </w:r>
      <w:del w:id="10" w:author="Koen Glotzbach" w:date="2023-03-13T07:55:34Z">
        <w:r>
          <w:rPr>
            <w:lang w:val="en-US" w:eastAsia="zh-CN" w:bidi="hi-IN"/>
          </w:rPr>
          <w:delText>their queued items, just released episodes, their favorite podcasts and surprise suggestions</w:delText>
        </w:r>
      </w:del>
      <w:ins w:id="11" w:author="Koen Glotzbach" w:date="2023-03-13T07:55:34Z">
        <w:r>
          <w:rPr>
            <w:lang w:val="en-US" w:eastAsia="zh-CN" w:bidi="hi-IN"/>
          </w:rPr>
          <w:t>the most important sections and content in the app</w:t>
        </w:r>
      </w:ins>
      <w:r>
        <w:rPr>
          <w:lang w:val="en-US" w:eastAsia="zh-CN" w:bidi="hi-IN"/>
        </w:rPr>
        <w:t>. This new version will land in users’ hands with a refreshed icon and interface. The updated app is available for download on Google Play and F-Droid from today.</w:t>
      </w:r>
    </w:p>
    <w:p>
      <w:pPr>
        <w:pStyle w:val="TextBody"/>
        <w:rPr/>
      </w:pPr>
      <w:r>
        <w:rPr>
          <w:lang w:val="en-US" w:eastAsia="zh-CN" w:bidi="hi-IN"/>
        </w:rPr>
        <w:t xml:space="preserve">The newly added Home screen introduces a navigation flow that encourages users to discover the content from podcasters they trust and have subscribed to. </w:t>
      </w:r>
      <w:del w:id="12" w:author="Koen Glotzbach" w:date="2023-03-13T07:57:48Z">
        <w:r>
          <w:rPr>
            <w:lang w:val="en-US" w:eastAsia="zh-CN" w:bidi="hi-IN"/>
          </w:rPr>
          <w:delText>With that,</w:delText>
        </w:r>
      </w:del>
      <w:ins w:id="13" w:author="Koen Glotzbach" w:date="2023-03-13T07:57:48Z">
        <w:r>
          <w:rPr>
            <w:lang w:val="en-US" w:eastAsia="zh-CN" w:bidi="hi-IN"/>
          </w:rPr>
          <w:t>B</w:t>
        </w:r>
      </w:ins>
      <w:ins w:id="14" w:author="Koen Glotzbach" w:date="2023-03-13T07:57:48Z">
        <w:r>
          <w:rPr>
            <w:rFonts w:cs="Calibri"/>
            <w:sz w:val="22"/>
            <w:szCs w:val="22"/>
            <w:lang w:val="en-US" w:eastAsia="zh-CN" w:bidi="hi-IN"/>
          </w:rPr>
          <w:t>y drawing on local app data</w:t>
        </w:r>
      </w:ins>
      <w:r>
        <w:rPr>
          <w:lang w:val="en-US" w:eastAsia="zh-CN" w:bidi="hi-IN"/>
        </w:rPr>
        <w:t xml:space="preserve"> the screen personalizes</w:t>
      </w:r>
      <w:r>
        <w:rPr>
          <w:rFonts w:cs="Calibri"/>
          <w:sz w:val="22"/>
          <w:szCs w:val="22"/>
          <w:lang w:val="en-US" w:eastAsia="zh-CN" w:bidi="hi-IN"/>
        </w:rPr>
        <w:t xml:space="preserve"> the app experience while respecting users’ privacy</w:t>
      </w:r>
      <w:del w:id="15" w:author="Koen Glotzbach" w:date="2023-03-13T07:57:44Z">
        <w:r>
          <w:rPr>
            <w:rFonts w:cs="Calibri"/>
            <w:sz w:val="22"/>
            <w:szCs w:val="22"/>
            <w:lang w:val="en-US" w:eastAsia="zh-CN" w:bidi="hi-IN"/>
          </w:rPr>
          <w:delText xml:space="preserve"> by drawing from local app data</w:delText>
        </w:r>
      </w:del>
      <w:r>
        <w:rPr>
          <w:rFonts w:cs="Calibri"/>
          <w:sz w:val="22"/>
          <w:szCs w:val="22"/>
          <w:lang w:val="en-US" w:eastAsia="zh-CN" w:bidi="hi-IN"/>
        </w:rPr>
        <w:t>.</w:t>
      </w:r>
    </w:p>
    <w:p>
      <w:pPr>
        <w:pStyle w:val="TextBody"/>
        <w:rPr>
          <w:lang w:val="en-US" w:eastAsia="zh-CN" w:bidi="hi-IN"/>
        </w:rPr>
      </w:pPr>
      <w:ins w:id="16" w:author="Koen Glotzbach" w:date="2023-03-13T08:00:18Z">
        <w:r>
          <w:rPr>
            <w:rFonts w:cs="Calibri"/>
            <w:sz w:val="22"/>
            <w:szCs w:val="22"/>
            <w:lang w:val="en-US" w:eastAsia="zh-CN" w:bidi="hi-IN"/>
          </w:rPr>
          <w:t>The Home screen allows users to quickly pick up episodes they</w:t>
        </w:r>
      </w:ins>
      <w:ins w:id="17" w:author="Koen Glotzbach" w:date="2023-03-13T08:01:00Z">
        <w:r>
          <w:rPr>
            <w:rFonts w:cs="Calibri"/>
            <w:sz w:val="22"/>
            <w:szCs w:val="22"/>
            <w:lang w:val="en-US" w:eastAsia="zh-CN" w:bidi="hi-IN"/>
          </w:rPr>
          <w:t xml:space="preserve"> started listening before, find newly released episodes and more. </w:t>
        </w:r>
      </w:ins>
      <w:ins w:id="18" w:author="Koen Glotzbach" w:date="2023-03-13T08:16:10Z">
        <w:r>
          <w:rPr>
            <w:rFonts w:cs="Calibri"/>
            <w:sz w:val="22"/>
            <w:szCs w:val="22"/>
            <w:lang w:val="en-US" w:eastAsia="zh-CN" w:bidi="hi-IN"/>
          </w:rPr>
          <w:t>S</w:t>
        </w:r>
      </w:ins>
      <w:ins w:id="19" w:author="Koen Glotzbach" w:date="2023-03-13T08:02:17Z">
        <w:r>
          <w:rPr>
            <w:rFonts w:cs="Calibri"/>
            <w:sz w:val="22"/>
            <w:szCs w:val="22"/>
            <w:lang w:val="en-US" w:eastAsia="zh-CN" w:bidi="hi-IN"/>
          </w:rPr>
          <w:t>ections on the screen display content to directly play or open, and provide quick access to the most commonly used screens like the Queue.</w:t>
        </w:r>
      </w:ins>
      <w:ins w:id="20" w:author="Koen Glotzbach" w:date="2023-03-13T08:04:48Z">
        <w:r>
          <w:rPr>
            <w:rFonts w:cs="Calibri"/>
            <w:sz w:val="22"/>
            <w:szCs w:val="22"/>
            <w:lang w:val="en-US" w:eastAsia="zh-CN" w:bidi="hi-IN"/>
          </w:rPr>
          <w:t xml:space="preserve"> T</w:t>
        </w:r>
      </w:ins>
      <w:ins w:id="21" w:author="Koen Glotzbach" w:date="2023-03-13T08:05:00Z">
        <w:r>
          <w:rPr>
            <w:rFonts w:cs="Calibri"/>
            <w:sz w:val="22"/>
            <w:szCs w:val="22"/>
            <w:lang w:val="en-US" w:eastAsia="zh-CN" w:bidi="hi-IN"/>
          </w:rPr>
          <w:t>he Home screen also builds on the Inbox, which was introduced in the previous release and positively rece</w:t>
        </w:r>
      </w:ins>
      <w:ins w:id="22" w:author="Koen Glotzbach" w:date="2023-03-13T08:06:00Z">
        <w:r>
          <w:rPr>
            <w:rFonts w:cs="Calibri"/>
            <w:sz w:val="22"/>
            <w:szCs w:val="22"/>
            <w:lang w:val="en-US" w:eastAsia="zh-CN" w:bidi="hi-IN"/>
          </w:rPr>
          <w:t>ived by users.</w:t>
        </w:r>
      </w:ins>
      <w:del w:id="23" w:author="Koen Glotzbach" w:date="2023-03-13T08:02:54Z">
        <w:r>
          <w:rPr>
            <w:rFonts w:cs="Calibri"/>
            <w:sz w:val="22"/>
            <w:szCs w:val="22"/>
            <w:lang w:val="en-US" w:eastAsia="zh-CN" w:bidi="hi-IN"/>
          </w:rPr>
          <w:delText>The first of five sections on the Home screen allows users to quickly and easily ‘Continue listening’ queued episodes which the user started listening but didn’t finish yet. Just under it it, users will be able to ‘See what’s new’ with the most recently released episodes. This section builds on the Inbox functionality, introduced in the previous release and positively received by users.</w:delText>
        </w:r>
      </w:del>
    </w:p>
    <w:p>
      <w:pPr>
        <w:pStyle w:val="TextBody"/>
        <w:rPr>
          <w:rFonts w:cs="Calibri"/>
          <w:sz w:val="22"/>
          <w:szCs w:val="22"/>
          <w:lang w:val="en-US" w:eastAsia="zh-CN" w:bidi="hi-IN"/>
          <w:del w:id="25" w:author="Koen Glotzbach" w:date="2023-03-13T08:12:10Z"/>
        </w:rPr>
      </w:pPr>
      <w:del w:id="24" w:author="Koen Glotzbach" w:date="2023-03-13T08:02:54Z">
        <w:r>
          <w:rPr>
            <w:rFonts w:cs="Calibri"/>
            <w:sz w:val="22"/>
            <w:szCs w:val="22"/>
            <w:lang w:val="en-US" w:eastAsia="zh-CN" w:bidi="hi-IN"/>
          </w:rPr>
          <w:delText>Other sections allow to ‘Get surprised’ (random picks of not-yet-listened episodes), ‘Check your classics’ (podcasts that the user listened to most) and ‘Manage downloads’ (episodes that are downloaded on the device). The sections display items to interact with directly, but also provide quick access to some of the most commonly used screens like the Queue and Subscriptions list.</w:delText>
        </w:r>
      </w:del>
    </w:p>
    <w:p>
      <w:pPr>
        <w:pStyle w:val="TextBody"/>
        <w:rPr>
          <w:rFonts w:cs="Calibri"/>
          <w:sz w:val="22"/>
          <w:szCs w:val="22"/>
          <w:lang w:val="en-US" w:eastAsia="zh-CN" w:bidi="hi-IN"/>
          <w:del w:id="27" w:author="Koen Glotzbach" w:date="2023-03-17T22:57:12Z"/>
        </w:rPr>
      </w:pPr>
      <w:del w:id="26" w:author="Koen Glotzbach" w:date="2023-03-17T22:57:12Z">
        <w:r>
          <w:rPr>
            <w:rFonts w:cs="Calibri"/>
            <w:sz w:val="22"/>
            <w:szCs w:val="22"/>
            <w:lang w:val="en-US" w:eastAsia="zh-CN" w:bidi="hi-IN"/>
          </w:rPr>
        </w:r>
      </w:del>
    </w:p>
    <w:p>
      <w:pPr>
        <w:pStyle w:val="TextBody"/>
        <w:rPr/>
      </w:pPr>
      <w:ins w:id="28" w:author="Koen Glotzbach" w:date="2023-03-13T08:17:05Z">
        <w:r>
          <w:rPr>
            <w:lang w:val="en-US" w:eastAsia="zh-CN" w:bidi="hi-IN"/>
          </w:rPr>
          <w:t xml:space="preserve">AntennaPod’s new modern look follows </w:t>
        </w:r>
      </w:ins>
      <w:del w:id="29" w:author="Koen Glotzbach" w:date="2023-03-13T08:17:32Z">
        <w:r>
          <w:rPr>
            <w:lang w:val="en-US" w:eastAsia="zh-CN" w:bidi="hi-IN"/>
          </w:rPr>
          <w:delText xml:space="preserve">The app has been ported to </w:delText>
        </w:r>
      </w:del>
      <w:r>
        <w:rPr>
          <w:lang w:val="en-US" w:eastAsia="zh-CN" w:bidi="hi-IN"/>
        </w:rPr>
        <w:t>Google’s ‘</w:t>
      </w:r>
      <w:hyperlink r:id="rId3">
        <w:r>
          <w:rPr>
            <w:rStyle w:val="InternetLink"/>
            <w:lang w:val="en-US" w:eastAsia="zh-CN" w:bidi="hi-IN"/>
          </w:rPr>
          <w:t>Material 3</w:t>
        </w:r>
      </w:hyperlink>
      <w:r>
        <w:rPr>
          <w:lang w:val="en-US" w:eastAsia="zh-CN" w:bidi="hi-IN"/>
        </w:rPr>
        <w:t>’ design system</w:t>
      </w:r>
      <w:del w:id="30" w:author="Koen Glotzbach" w:date="2023-03-13T08:17:38Z">
        <w:r>
          <w:rPr>
            <w:lang w:val="en-US" w:eastAsia="zh-CN" w:bidi="hi-IN"/>
          </w:rPr>
          <w:delText xml:space="preserve"> an even more modern feel</w:delText>
        </w:r>
      </w:del>
      <w:del w:id="31" w:author="Koen Glotzbach" w:date="2023-03-13T08:08:34Z">
        <w:r>
          <w:rPr>
            <w:lang w:val="en-US" w:eastAsia="zh-CN" w:bidi="hi-IN"/>
          </w:rPr>
          <w:delText>, giving the app</w:delText>
        </w:r>
      </w:del>
      <w:r>
        <w:rPr>
          <w:lang w:val="en-US" w:eastAsia="zh-CN" w:bidi="hi-IN"/>
        </w:rPr>
        <w:t xml:space="preserve">. </w:t>
      </w:r>
      <w:del w:id="32" w:author="Koen Glotzbach" w:date="2023-03-13T08:17:48Z">
        <w:r>
          <w:rPr>
            <w:lang w:val="en-US" w:eastAsia="zh-CN" w:bidi="hi-IN"/>
          </w:rPr>
          <w:delText>AntennaPod</w:delText>
        </w:r>
      </w:del>
      <w:ins w:id="33" w:author="Koen Glotzbach" w:date="2023-03-13T08:17:57Z">
        <w:r>
          <w:rPr>
            <w:lang w:val="en-US" w:eastAsia="zh-CN" w:bidi="hi-IN"/>
          </w:rPr>
          <w:t xml:space="preserve">With </w:t>
        </w:r>
      </w:ins>
      <w:ins w:id="34" w:author="Koen Glotzbach" w:date="2023-03-13T08:18:13Z">
        <w:r>
          <w:rPr>
            <w:lang w:val="en-US" w:eastAsia="zh-CN" w:bidi="hi-IN"/>
          </w:rPr>
          <w:t>it, the app</w:t>
        </w:r>
      </w:ins>
      <w:r>
        <w:rPr>
          <w:lang w:val="en-US" w:eastAsia="zh-CN" w:bidi="hi-IN"/>
        </w:rPr>
        <w:t xml:space="preserve"> now also supports </w:t>
      </w:r>
      <w:r>
        <w:fldChar w:fldCharType="begin"/>
      </w:r>
      <w:r>
        <w:rPr>
          <w:rStyle w:val="InternetLink"/>
        </w:rPr>
        <w:instrText> HYPERLINK "https://www.android.com/android-12/" \l "a12-color-reimagined"</w:instrText>
      </w:r>
      <w:r>
        <w:rPr>
          <w:rStyle w:val="InternetLink"/>
        </w:rPr>
        <w:fldChar w:fldCharType="separate"/>
      </w:r>
      <w:r>
        <w:rPr>
          <w:rStyle w:val="InternetLink"/>
          <w:lang w:val="en-US" w:eastAsia="zh-CN" w:bidi="hi-IN"/>
        </w:rPr>
        <w:t>dynamic colors</w:t>
      </w:r>
      <w:r>
        <w:rPr>
          <w:rStyle w:val="InternetLink"/>
        </w:rPr>
        <w:fldChar w:fldCharType="end"/>
      </w:r>
      <w:r>
        <w:rPr>
          <w:lang w:val="en-US" w:eastAsia="zh-CN" w:bidi="hi-IN"/>
        </w:rPr>
        <w:t xml:space="preserve">, a method </w:t>
      </w:r>
      <w:del w:id="35" w:author="Koen Glotzbach" w:date="2023-03-13T08:09:10Z">
        <w:r>
          <w:rPr>
            <w:lang w:val="en-US" w:eastAsia="zh-CN" w:bidi="hi-IN"/>
          </w:rPr>
          <w:delText xml:space="preserve">introduced in Android 12 </w:delText>
        </w:r>
      </w:del>
      <w:r>
        <w:rPr>
          <w:lang w:val="en-US" w:eastAsia="zh-CN" w:bidi="hi-IN"/>
        </w:rPr>
        <w:t>to match system and app themes with a user’s wallpaper</w:t>
      </w:r>
      <w:del w:id="36" w:author="Koen Glotzbach" w:date="2023-03-13T08:30:07Z">
        <w:r>
          <w:rPr>
            <w:lang w:val="en-US" w:eastAsia="zh-CN" w:bidi="hi-IN"/>
          </w:rPr>
          <w:delText>.</w:delText>
        </w:r>
      </w:del>
      <w:ins w:id="37" w:author="Koen Glotzbach" w:date="2023-03-13T08:30:09Z">
        <w:r>
          <w:rPr>
            <w:lang w:val="en-US" w:eastAsia="zh-CN" w:bidi="hi-IN"/>
          </w:rPr>
          <w:t xml:space="preserve">, as well as </w:t>
        </w:r>
      </w:ins>
      <w:del w:id="38" w:author="Koen Glotzbach" w:date="2023-03-13T08:30:12Z">
        <w:r>
          <w:rPr>
            <w:lang w:val="en-US" w:eastAsia="zh-CN" w:bidi="hi-IN"/>
          </w:rPr>
          <w:delText xml:space="preserve"> </w:delText>
        </w:r>
      </w:del>
      <w:del w:id="39" w:author="Koen Glotzbach" w:date="2023-03-13T08:09:32Z">
        <w:r>
          <w:rPr>
            <w:lang w:val="en-US" w:eastAsia="zh-CN" w:bidi="hi-IN"/>
          </w:rPr>
          <w:delText>In the same domain, t</w:delText>
        </w:r>
      </w:del>
      <w:del w:id="40" w:author="Koen Glotzbach" w:date="2023-03-13T08:30:12Z">
        <w:r>
          <w:rPr>
            <w:lang w:val="en-US" w:eastAsia="zh-CN" w:bidi="hi-IN"/>
          </w:rPr>
          <w:delText xml:space="preserve">he app </w:delText>
        </w:r>
      </w:del>
      <w:del w:id="41" w:author="Koen Glotzbach" w:date="2023-03-13T08:18:57Z">
        <w:r>
          <w:rPr>
            <w:lang w:val="en-US" w:eastAsia="zh-CN" w:bidi="hi-IN"/>
          </w:rPr>
          <w:delText>d</w:delText>
        </w:r>
      </w:del>
      <w:del w:id="42" w:author="Koen Glotzbach" w:date="2023-03-13T08:19:30Z">
        <w:r>
          <w:rPr>
            <w:lang w:val="en-US" w:eastAsia="zh-CN" w:bidi="hi-IN"/>
          </w:rPr>
          <w:delText>introduce</w:delText>
        </w:r>
      </w:del>
      <w:del w:id="43" w:author="Koen Glotzbach" w:date="2023-03-13T08:30:13Z">
        <w:r>
          <w:rPr>
            <w:lang w:val="en-US" w:eastAsia="zh-CN" w:bidi="hi-IN"/>
          </w:rPr>
          <w:delText xml:space="preserve"> </w:delText>
        </w:r>
      </w:del>
      <w:del w:id="44" w:author="Koen Glotzbach" w:date="2023-03-13T08:18:56Z">
        <w:r>
          <w:rPr>
            <w:lang w:val="en-US" w:eastAsia="zh-CN" w:bidi="hi-IN"/>
          </w:rPr>
          <w:delText>support for</w:delText>
        </w:r>
      </w:del>
      <w:del w:id="45" w:author="Koen Glotzbach" w:date="2023-03-13T08:30:13Z">
        <w:r>
          <w:rPr>
            <w:lang w:val="en-US" w:eastAsia="zh-CN" w:bidi="hi-IN"/>
          </w:rPr>
          <w:delText xml:space="preserve"> </w:delText>
        </w:r>
      </w:del>
      <w:r>
        <w:fldChar w:fldCharType="begin"/>
      </w:r>
      <w:r>
        <w:rPr>
          <w:rStyle w:val="InternetLink"/>
        </w:rPr>
        <w:instrText> HYPERLINK "https://www.android.com/intl/en_be/android-13/" \l "a13-your-phone-your-aesthetic"</w:instrText>
      </w:r>
      <w:r>
        <w:rPr>
          <w:rStyle w:val="InternetLink"/>
        </w:rPr>
        <w:fldChar w:fldCharType="separate"/>
      </w:r>
      <w:r>
        <w:rPr>
          <w:rStyle w:val="InternetLink"/>
          <w:lang w:val="en-US" w:eastAsia="zh-CN" w:bidi="hi-IN"/>
        </w:rPr>
        <w:t>themed ico</w:t>
      </w:r>
      <w:r>
        <w:rPr>
          <w:rStyle w:val="InternetLink"/>
        </w:rPr>
        <w:fldChar w:fldCharType="end"/>
      </w:r>
      <w:r>
        <w:fldChar w:fldCharType="begin"/>
      </w:r>
      <w:r>
        <w:rPr>
          <w:rStyle w:val="InternetLink"/>
        </w:rPr>
        <w:instrText> HYPERLINK "https://www.android.com/intl/en_be/android-13/" \l "a13-your-phone-your-aesthetic"</w:instrText>
      </w:r>
      <w:r>
        <w:rPr>
          <w:rStyle w:val="InternetLink"/>
        </w:rPr>
        <w:fldChar w:fldCharType="separate"/>
      </w:r>
      <w:r>
        <w:rPr>
          <w:rStyle w:val="InternetLink"/>
          <w:lang w:val="en-US" w:eastAsia="zh-CN" w:bidi="hi-IN"/>
        </w:rPr>
        <w:t>n</w:t>
      </w:r>
      <w:r>
        <w:rPr>
          <w:rStyle w:val="InternetLink"/>
        </w:rPr>
        <w:fldChar w:fldCharType="end"/>
      </w:r>
      <w:r>
        <w:fldChar w:fldCharType="begin"/>
      </w:r>
      <w:r>
        <w:rPr>
          <w:rStyle w:val="InternetLink"/>
        </w:rPr>
        <w:instrText> HYPERLINK "https://www.android.com/intl/en_be/android-13/" \l "a13-your-phone-your-aesthetic"</w:instrText>
      </w:r>
      <w:r>
        <w:rPr>
          <w:rStyle w:val="InternetLink"/>
        </w:rPr>
        <w:fldChar w:fldCharType="separate"/>
      </w:r>
      <w:r>
        <w:rPr>
          <w:rStyle w:val="InternetLink"/>
          <w:lang w:val="en-US" w:eastAsia="zh-CN" w:bidi="hi-IN"/>
        </w:rPr>
        <w:t>s</w:t>
      </w:r>
      <w:r>
        <w:rPr>
          <w:rStyle w:val="InternetLink"/>
        </w:rPr>
        <w:fldChar w:fldCharType="end"/>
      </w:r>
      <w:r>
        <w:rPr>
          <w:lang w:val="en-US" w:eastAsia="zh-CN" w:bidi="hi-IN"/>
        </w:rPr>
        <w:t xml:space="preserve">, </w:t>
      </w:r>
      <w:del w:id="46" w:author="Koen Glotzbach" w:date="2023-03-13T08:18:42Z">
        <w:r>
          <w:rPr>
            <w:lang w:val="en-US" w:eastAsia="zh-CN" w:bidi="hi-IN"/>
          </w:rPr>
          <w:delText>introduced</w:delText>
        </w:r>
      </w:del>
      <w:ins w:id="47" w:author="Koen Glotzbach" w:date="2023-03-13T08:30:47Z">
        <w:r>
          <w:rPr>
            <w:lang w:val="en-US" w:eastAsia="zh-CN" w:bidi="hi-IN"/>
          </w:rPr>
          <w:t xml:space="preserve">the monochrome app icons introduced </w:t>
        </w:r>
      </w:ins>
      <w:del w:id="48" w:author="Koen Glotzbach" w:date="2023-03-13T08:18:46Z">
        <w:r>
          <w:rPr>
            <w:lang w:val="en-US" w:eastAsia="zh-CN" w:bidi="hi-IN"/>
          </w:rPr>
          <w:delText xml:space="preserve"> with </w:delText>
        </w:r>
      </w:del>
      <w:ins w:id="49" w:author="Koen Glotzbach" w:date="2023-03-13T08:30:56Z">
        <w:r>
          <w:rPr>
            <w:lang w:val="en-US" w:eastAsia="zh-CN" w:bidi="hi-IN"/>
          </w:rPr>
          <w:t xml:space="preserve">in </w:t>
        </w:r>
      </w:ins>
      <w:r>
        <w:rPr>
          <w:lang w:val="en-US" w:eastAsia="zh-CN" w:bidi="hi-IN"/>
        </w:rPr>
        <w:t>Android 13.</w:t>
      </w:r>
    </w:p>
    <w:p>
      <w:pPr>
        <w:pStyle w:val="TextBody"/>
        <w:rPr/>
      </w:pPr>
      <w:ins w:id="50" w:author="Koen Glotzbach" w:date="2023-03-13T08:10:40Z">
        <w:r>
          <w:rPr/>
          <w:t xml:space="preserve">The app also has a </w:t>
        </w:r>
      </w:ins>
      <w:del w:id="51" w:author="Koen Glotzbach" w:date="2023-03-13T08:10:53Z">
        <w:r>
          <w:rPr/>
          <w:delText>Another change that regular users will notice is the</w:delText>
        </w:r>
      </w:del>
      <w:del w:id="52" w:author="Koen Glotzbach" w:date="2023-03-13T08:31:59Z">
        <w:r>
          <w:rPr/>
          <w:delText xml:space="preserve"> </w:delText>
        </w:r>
      </w:del>
      <w:r>
        <w:rPr/>
        <w:t xml:space="preserve">refreshed app icon, which features prominently in the splash screen. The evolution of the icon is part of a brand update for the whole project, an exercise </w:t>
      </w:r>
      <w:ins w:id="53" w:author="Koen Glotzbach" w:date="2023-03-17T23:02:34Z">
        <w:r>
          <w:rPr/>
          <w:t xml:space="preserve">that is </w:t>
        </w:r>
      </w:ins>
      <w:r>
        <w:rPr/>
        <w:t xml:space="preserve">lead </w:t>
      </w:r>
      <w:ins w:id="54" w:author="Koen Glotzbach" w:date="2023-03-17T22:54:12Z">
        <w:r>
          <w:rPr/>
          <w:t xml:space="preserve">by </w:t>
        </w:r>
      </w:ins>
      <w:r>
        <w:rPr/>
        <w:t xml:space="preserve">and </w:t>
      </w:r>
      <w:del w:id="55" w:author="Koen Glotzbach" w:date="2023-03-17T22:54:18Z">
        <w:r>
          <w:rPr/>
          <w:delText xml:space="preserve">contributed by </w:delText>
        </w:r>
      </w:del>
      <w:ins w:id="56" w:author="Koen Glotzbach" w:date="2023-03-17T22:54:18Z">
        <w:r>
          <w:rPr/>
          <w:t xml:space="preserve">a contribution of </w:t>
        </w:r>
      </w:ins>
      <w:r>
        <w:rPr/>
        <w:t xml:space="preserve">the design company </w:t>
      </w:r>
      <w:hyperlink r:id="rId4">
        <w:r>
          <w:rPr>
            <w:rStyle w:val="InternetLink"/>
          </w:rPr>
          <w:t>Freehive</w:t>
        </w:r>
      </w:hyperlink>
      <w:r>
        <w:rPr/>
        <w:t xml:space="preserve"> (known in the open source community from their Gnome 40 release video).</w:t>
      </w:r>
      <w:del w:id="57" w:author="Koen Glotzbach" w:date="2023-03-13T08:32:23Z">
        <w:r>
          <w:rPr/>
          <w:delText xml:space="preserve"> After applying the new icon across the board, the team aims to give a facelift to its app store visuals and website.</w:delText>
        </w:r>
      </w:del>
    </w:p>
    <w:p>
      <w:pPr>
        <w:pStyle w:val="TextBody"/>
        <w:rPr/>
      </w:pPr>
      <w:r>
        <w:rPr/>
        <w:t>Other improvements in the 3.0 release include the ability to remove a single episode from the playback history, better episode spread while using smart shuffle in the queue, multi-select in the Inbox and the ability to load an episode’s latest chapters</w:t>
      </w:r>
      <w:del w:id="58" w:author="Koen Glotzbach" w:date="2023-03-13T08:33:05Z">
        <w:r>
          <w:rPr/>
          <w:delText>,</w:delText>
        </w:r>
      </w:del>
      <w:r>
        <w:rPr/>
        <w:t xml:space="preserve"> if based on the podcasting 2.0 standard.</w:t>
      </w:r>
    </w:p>
    <w:p>
      <w:pPr>
        <w:pStyle w:val="TextBody"/>
        <w:rPr/>
      </w:pPr>
      <w:ins w:id="59" w:author="Koen Glotzbach" w:date="2023-03-13T08:38:25Z">
        <w:r>
          <w:rPr/>
          <w:t>---</w:t>
        </w:r>
      </w:ins>
    </w:p>
    <w:p>
      <w:pPr>
        <w:pStyle w:val="TextBody"/>
        <w:rPr>
          <w:lang w:val="en-US" w:eastAsia="zh-CN" w:bidi="hi-IN"/>
        </w:rPr>
      </w:pPr>
      <w:r>
        <w:rPr>
          <w:lang w:val="en-US" w:eastAsia="zh-CN" w:bidi="hi-IN"/>
        </w:rPr>
        <w:t>AntennaPod is a volunteer- and donation-based project. It is always open to contributions of all types, such as website and app development, translations, marketing, user research and design.</w:t>
      </w:r>
    </w:p>
    <w:p>
      <w:pPr>
        <w:pStyle w:val="TextBody"/>
        <w:spacing w:lineRule="auto" w:line="276" w:before="0" w:after="140"/>
        <w:rPr/>
      </w:pPr>
      <w:r>
        <w:rPr>
          <w:lang w:val="en-US" w:eastAsia="zh-CN" w:bidi="hi-IN"/>
        </w:rPr>
        <w:t xml:space="preserve">To find out more about the project, try the app via </w:t>
      </w:r>
      <w:hyperlink r:id="rId5">
        <w:r>
          <w:rPr>
            <w:rStyle w:val="InternetLink"/>
            <w:lang w:val="en-US" w:eastAsia="zh-CN" w:bidi="hi-IN"/>
          </w:rPr>
          <w:t>Google Play</w:t>
        </w:r>
      </w:hyperlink>
      <w:r>
        <w:rPr>
          <w:lang w:val="en-US" w:eastAsia="zh-CN" w:bidi="hi-IN"/>
        </w:rPr>
        <w:t xml:space="preserve"> or </w:t>
      </w:r>
      <w:hyperlink r:id="rId6">
        <w:r>
          <w:rPr>
            <w:rStyle w:val="InternetLink"/>
            <w:lang w:val="en-US" w:eastAsia="zh-CN" w:bidi="hi-IN"/>
          </w:rPr>
          <w:t>F-Droid</w:t>
        </w:r>
      </w:hyperlink>
      <w:r>
        <w:rPr>
          <w:lang w:val="en-US" w:eastAsia="zh-CN" w:bidi="hi-IN"/>
        </w:rPr>
        <w:t xml:space="preserve">, or check the website on </w:t>
      </w:r>
      <w:hyperlink r:id="rId7">
        <w:r>
          <w:rPr>
            <w:rStyle w:val="InternetLink"/>
            <w:lang w:val="en-US" w:eastAsia="zh-CN" w:bidi="hi-IN"/>
          </w:rPr>
          <w:t>www.antennapod.org</w:t>
        </w:r>
      </w:hyperlink>
      <w:r>
        <w:rPr>
          <w:lang w:val="en-US" w:eastAsia="zh-CN" w:bidi="hi-IN"/>
        </w:rPr>
        <w:t>.</w:t>
      </w:r>
    </w:p>
    <w:p>
      <w:pPr>
        <w:pStyle w:val="TextBody"/>
        <w:spacing w:lineRule="auto" w:line="276" w:before="0" w:after="140"/>
        <w:rPr/>
      </w:pPr>
      <w:ins w:id="60" w:author="Koen Glotzbach" w:date="2023-03-13T08:37:06Z">
        <w:r>
          <w:rPr>
            <w:lang w:val="en-US" w:eastAsia="zh-CN" w:bidi="hi-IN"/>
          </w:rPr>
          <w:t>To discover the Home screen in detail, have a look at our blog post Making AntennaPod feel more like Home – personalizing the app experience while respecting your privacy.</w:t>
        </w:r>
      </w:ins>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arabun">
    <w:charset w:val="01"/>
    <w:family w:val="roman"/>
    <w:pitch w:val="variable"/>
  </w:font>
  <w:font w:name="Liberation Mono">
    <w:altName w:val="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arabun Medium">
    <w:charset w:val="01"/>
    <w:family w:val="roman"/>
    <w:pitch w:val="variable"/>
  </w:font>
  <w:font w:name="Sarabun ExtraBold">
    <w:charset w:val="01"/>
    <w:family w:val="roman"/>
    <w:pitch w:val="variable"/>
  </w:font>
</w:fonts>
</file>

<file path=word/settings.xml><?xml version="1.0" encoding="utf-8"?>
<w:settings xmlns:w="http://schemas.openxmlformats.org/wordprocessingml/2006/main">
  <w:zoom w:percent="100"/>
  <w:trackRevisions/>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nl-NL" w:eastAsia="zh-CN" w:bidi="hi-IN"/>
      </w:rPr>
    </w:rPrDefault>
    <w:pPrDefault>
      <w:pPr/>
    </w:pPrDefault>
  </w:docDefaults>
  <w:style w:type="paragraph" w:styleId="Normal">
    <w:name w:val="Normal"/>
    <w:qFormat/>
    <w:pPr>
      <w:widowControl/>
      <w:overflowPunct w:val="true"/>
      <w:bidi w:val="0"/>
      <w:spacing w:before="0" w:after="240"/>
      <w:jc w:val="left"/>
    </w:pPr>
    <w:rPr>
      <w:rFonts w:ascii="Sarabun" w:hAnsi="Sarabun" w:eastAsia="Noto Sans CJK SC" w:cs="Lohit Devanagari"/>
      <w:color w:val="auto"/>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1937"/>
      <w:u w:val="single"/>
    </w:rPr>
  </w:style>
  <w:style w:type="character" w:styleId="ListLabel1">
    <w:name w:val="ListLabel 1"/>
    <w:qFormat/>
    <w:rPr/>
  </w:style>
  <w:style w:type="character" w:styleId="HeaderChar">
    <w:name w:val="Header Char"/>
    <w:basedOn w:val="DefaultParagraphFont"/>
    <w:qFormat/>
    <w:rPr>
      <w:rFonts w:cs="Mangal"/>
      <w:sz w:val="24"/>
      <w:szCs w:val="21"/>
    </w:rPr>
  </w:style>
  <w:style w:type="character" w:styleId="FooterChar">
    <w:name w:val="Footer Char"/>
    <w:basedOn w:val="DefaultParagraphFont"/>
    <w:qFormat/>
    <w:rPr>
      <w:rFonts w:cs="Mangal"/>
      <w:sz w:val="24"/>
      <w:szCs w:val="21"/>
    </w:rPr>
  </w:style>
  <w:style w:type="character" w:styleId="UnresolvedMention">
    <w:name w:val="Unresolved Mention"/>
    <w:basedOn w:val="DefaultParagraphFont"/>
    <w:qFormat/>
    <w:rPr>
      <w:color w:val="605E5C"/>
      <w:highlight w:val="lightGray"/>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tyle>
  <w:style w:type="character" w:styleId="ListLabel9">
    <w:name w:val="ListLabel 9"/>
    <w:qFormat/>
    <w:rPr>
      <w:rFonts w:cs="Calibri"/>
      <w:lang w:val="en-GB"/>
    </w:rPr>
  </w:style>
  <w:style w:type="character" w:styleId="ListLabel10">
    <w:name w:val="ListLabel 10"/>
    <w:qFormat/>
    <w:rPr/>
  </w:style>
  <w:style w:type="character" w:styleId="ListLabel11">
    <w:name w:val="ListLabel 11"/>
    <w:qFormat/>
    <w:rPr>
      <w:rFonts w:cs="Calibri"/>
      <w:lang w:val="en-GB"/>
    </w:rPr>
  </w:style>
  <w:style w:type="character" w:styleId="SourceText">
    <w:name w:val="Source Text"/>
    <w:qFormat/>
    <w:rPr>
      <w:rFonts w:ascii="Liberation Mono" w:hAnsi="Liberation Mono" w:eastAsia="Courier New" w:cs="Liberation Mono"/>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2">
    <w:name w:val="ListLabel 12"/>
    <w:qFormat/>
    <w:rPr>
      <w:rFonts w:ascii="Sarabun" w:hAnsi="Sarabun" w:cs="OpenSymbol"/>
      <w:sz w:val="22"/>
    </w:rPr>
  </w:style>
  <w:style w:type="character" w:styleId="ListLabel13">
    <w:name w:val="ListLabel 13"/>
    <w:qFormat/>
    <w:rPr>
      <w:rFonts w:ascii="Sarabun" w:hAnsi="Sarabun" w:cs="OpenSymbol"/>
      <w:sz w:val="22"/>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Sarabun" w:hAnsi="Sarabun"/>
      <w:sz w:val="22"/>
      <w:szCs w:val="22"/>
    </w:rPr>
  </w:style>
  <w:style w:type="character" w:styleId="ListLabel22">
    <w:name w:val="ListLabel 22"/>
    <w:qFormat/>
    <w:rPr>
      <w:rFonts w:ascii="Sarabun" w:hAnsi="Sarabun" w:cs="Calibri"/>
      <w:sz w:val="22"/>
      <w:szCs w:val="22"/>
      <w:lang w:val="en-GB"/>
    </w:rPr>
  </w:style>
  <w:style w:type="character" w:styleId="ListLabel23">
    <w:name w:val="ListLabel 23"/>
    <w:qFormat/>
    <w:rPr>
      <w:rFonts w:cs="OpenSymbol"/>
      <w:sz w:val="22"/>
    </w:rPr>
  </w:style>
  <w:style w:type="character" w:styleId="ListLabel24">
    <w:name w:val="ListLabel 24"/>
    <w:qFormat/>
    <w:rPr>
      <w:rFonts w:cs="OpenSymbol"/>
      <w:sz w:val="22"/>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22"/>
      <w:szCs w:val="22"/>
    </w:rPr>
  </w:style>
  <w:style w:type="character" w:styleId="ListLabel33">
    <w:name w:val="ListLabel 33"/>
    <w:qFormat/>
    <w:rPr>
      <w:rFonts w:ascii="Sarabun" w:hAnsi="Sarabun" w:cs="Calibri"/>
      <w:sz w:val="22"/>
      <w:szCs w:val="22"/>
      <w:lang w:val="en-GB"/>
    </w:rPr>
  </w:style>
  <w:style w:type="character" w:styleId="ListLabel34">
    <w:name w:val="ListLabel 34"/>
    <w:qFormat/>
    <w:rPr>
      <w:rFonts w:ascii="Sarabun" w:hAnsi="Sarabun"/>
      <w:sz w:val="22"/>
      <w:szCs w:val="22"/>
    </w:rPr>
  </w:style>
  <w:style w:type="character" w:styleId="ListLabel35">
    <w:name w:val="ListLabel 35"/>
    <w:qFormat/>
    <w:rPr>
      <w:lang w:val="en-US" w:eastAsia="zh-CN" w:bidi="hi-IN"/>
    </w:rPr>
  </w:style>
  <w:style w:type="character" w:styleId="ListLabel36">
    <w:name w:val="ListLabel 36"/>
    <w:qFormat/>
    <w:rPr/>
  </w:style>
  <w:style w:type="character" w:styleId="ListLabel37">
    <w:name w:val="ListLabel 37"/>
    <w:qFormat/>
    <w:rPr>
      <w:sz w:val="22"/>
      <w:szCs w:val="22"/>
      <w:lang w:val="en-US" w:eastAsia="zh-CN" w:bidi="hi-IN"/>
    </w:rPr>
  </w:style>
  <w:style w:type="character" w:styleId="ListLabel38">
    <w:name w:val="ListLabel 38"/>
    <w:qFormat/>
    <w:rPr>
      <w:rFonts w:ascii="Sarabun" w:hAnsi="Sarabun" w:cs="Calibri"/>
      <w:sz w:val="22"/>
      <w:szCs w:val="22"/>
      <w:lang w:val="en-US" w:eastAsia="zh-CN" w:bidi="hi-IN"/>
    </w:rPr>
  </w:style>
  <w:style w:type="character" w:styleId="ListLabel39">
    <w:name w:val="ListLabel 39"/>
    <w:qFormat/>
    <w:rPr>
      <w:rFonts w:ascii="Sarabun" w:hAnsi="Sarabun"/>
      <w:sz w:val="22"/>
      <w:szCs w:val="22"/>
      <w:lang w:val="en-US" w:eastAsia="zh-CN" w:bidi="hi-IN"/>
    </w:rPr>
  </w:style>
  <w:style w:type="character" w:styleId="ListLabel40">
    <w:name w:val="ListLabel 40"/>
    <w:qFormat/>
    <w:rPr>
      <w:lang w:val="en-US" w:eastAsia="zh-CN" w:bidi="hi-IN"/>
    </w:rPr>
  </w:style>
  <w:style w:type="character" w:styleId="ListLabel41">
    <w:name w:val="ListLabel 41"/>
    <w:qFormat/>
    <w:rPr/>
  </w:style>
  <w:style w:type="character" w:styleId="ListLabel42">
    <w:name w:val="ListLabel 42"/>
    <w:qFormat/>
    <w:rPr>
      <w:lang w:val="en-US" w:eastAsia="zh-CN" w:bidi="hi-IN"/>
    </w:rPr>
  </w:style>
  <w:style w:type="character" w:styleId="ListLabel43">
    <w:name w:val="ListLabel 43"/>
    <w:qFormat/>
    <w:rPr/>
  </w:style>
  <w:style w:type="character" w:styleId="ListLabel44">
    <w:name w:val="ListLabel 44"/>
    <w:qFormat/>
    <w:rPr>
      <w:lang w:val="en-US" w:eastAsia="zh-CN" w:bidi="hi-IN"/>
    </w:rPr>
  </w:style>
  <w:style w:type="character" w:styleId="ListLabel45">
    <w:name w:val="ListLabel 45"/>
    <w:qFormat/>
    <w:rPr>
      <w:lang w:val="en-US" w:eastAsia="zh-CN" w:bidi="hi-IN"/>
    </w:rPr>
  </w:style>
  <w:style w:type="character" w:styleId="ListLabel46">
    <w:name w:val="ListLabel 46"/>
    <w:qFormat/>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z w:val="22"/>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
    <w:name w:val="Header"/>
    <w:basedOn w:val="Normal"/>
    <w:pPr>
      <w:tabs>
        <w:tab w:val="center" w:pos="4513" w:leader="none"/>
        <w:tab w:val="right" w:pos="9026" w:leader="none"/>
      </w:tabs>
    </w:pPr>
    <w:rPr>
      <w:rFonts w:cs="Mangal"/>
      <w:szCs w:val="21"/>
    </w:rPr>
  </w:style>
  <w:style w:type="paragraph" w:styleId="Footer">
    <w:name w:val="Footer"/>
    <w:basedOn w:val="Normal"/>
    <w:pPr>
      <w:tabs>
        <w:tab w:val="center" w:pos="4513" w:leader="none"/>
        <w:tab w:val="right" w:pos="9026" w:leader="none"/>
      </w:tabs>
    </w:pPr>
    <w:rPr>
      <w:rFonts w:cs="Mangal"/>
      <w:szCs w:val="21"/>
    </w:rPr>
  </w:style>
  <w:style w:type="paragraph" w:styleId="ListParagraph">
    <w:name w:val="List Paragraph"/>
    <w:basedOn w:val="Normal"/>
    <w:qFormat/>
    <w:pPr>
      <w:spacing w:before="0" w:after="240"/>
      <w:ind w:left="720" w:right="0" w:hanging="0"/>
      <w:contextualSpacing/>
    </w:pPr>
    <w:rPr>
      <w:rFonts w:cs="Mangal"/>
      <w:szCs w:val="21"/>
    </w:rPr>
  </w:style>
  <w:style w:type="paragraph" w:styleId="NoSpacing">
    <w:name w:val="No Spacing"/>
    <w:qFormat/>
    <w:pPr>
      <w:widowControl/>
      <w:overflowPunct w:val="true"/>
      <w:bidi w:val="0"/>
      <w:jc w:val="left"/>
    </w:pPr>
    <w:rPr>
      <w:rFonts w:ascii="Calibri" w:hAnsi="Calibri" w:eastAsia="Noto Sans CJK SC" w:cs="Mangal"/>
      <w:color w:val="auto"/>
      <w:kern w:val="2"/>
      <w:sz w:val="24"/>
      <w:szCs w:val="21"/>
      <w:lang w:val="nl-NL" w:eastAsia="zh-CN" w:bidi="hi-IN"/>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 w:type="paragraph" w:styleId="Footnote">
    <w:name w:val="Footnote Text"/>
    <w:basedOn w:val="Normal"/>
    <w:pPr>
      <w:suppressLineNumbers/>
      <w:spacing w:before="0" w:after="57"/>
      <w:ind w:left="339" w:right="0" w:hanging="339"/>
    </w:pPr>
    <w:rPr>
      <w:sz w:val="18"/>
      <w:szCs w:val="20"/>
    </w:rPr>
  </w:style>
  <w:style w:type="paragraph" w:styleId="Intro">
    <w:name w:val="Intro"/>
    <w:basedOn w:val="Normal"/>
    <w:qFormat/>
    <w:pPr/>
    <w:rPr>
      <w:rFonts w:ascii="Sarabun Medium" w:hAnsi="Sarabun Medium"/>
      <w:b w:val="false"/>
      <w:i/>
    </w:rPr>
  </w:style>
  <w:style w:type="paragraph" w:styleId="Title">
    <w:name w:val="Title"/>
    <w:basedOn w:val="Heading"/>
    <w:qFormat/>
    <w:pPr>
      <w:spacing w:before="238" w:after="238"/>
      <w:jc w:val="left"/>
    </w:pPr>
    <w:rPr>
      <w:rFonts w:ascii="Sarabun ExtraBold" w:hAnsi="Sarabun ExtraBold"/>
      <w:b w:val="false"/>
      <w:bCs/>
      <w:i w:val="false"/>
      <w:sz w:val="36"/>
      <w:szCs w:val="5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3.material.io/" TargetMode="External"/><Relationship Id="rId4" Type="http://schemas.openxmlformats.org/officeDocument/2006/relationships/hyperlink" Target="https://freehive.com/" TargetMode="External"/><Relationship Id="rId5" Type="http://schemas.openxmlformats.org/officeDocument/2006/relationships/hyperlink" Target="https://play.google.com/store/apps/details?id=de.danoeh.antennapod" TargetMode="External"/><Relationship Id="rId6" Type="http://schemas.openxmlformats.org/officeDocument/2006/relationships/hyperlink" Target="https://f-droid.org/packages/de.danoeh.antennapod/" TargetMode="External"/><Relationship Id="rId7" Type="http://schemas.openxmlformats.org/officeDocument/2006/relationships/hyperlink" Target="http://www.antennapod.org/"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119</TotalTime>
  <Application>LibreOffice/6.0.7.3$Linux_X86_64 LibreOffice_project/00m0$Build-3</Application>
  <Pages>2</Pages>
  <Words>411</Words>
  <Characters>2068</Characters>
  <CharactersWithSpaces>2470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2020-10-13T11:56:00Z</dcterms:created>
  <dc:creator/>
  <dc:description/>
  <dc:language>nl-NL</dc:language>
  <cp:lastModifiedBy>Koen Glotzbach</cp:lastModifiedBy>
  <dcterms:modified xsi:type="dcterms:W3CDTF">2023-03-17T23:02:41Z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